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0F18B1" w:rsidTr="008C08ED">
        <w:trPr>
          <w:trHeight w:val="1542"/>
        </w:trPr>
        <w:tc>
          <w:tcPr>
            <w:tcW w:w="14790" w:type="dxa"/>
            <w:shd w:val="clear" w:color="auto" w:fill="F9BE00"/>
          </w:tcPr>
          <w:p w:rsidR="000F18B1" w:rsidRPr="005C7661" w:rsidRDefault="000F18B1" w:rsidP="008C08ED">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Pr>
                <w:rFonts w:ascii="Gill Sans MT" w:hAnsi="Gill Sans MT"/>
                <w:b/>
                <w:sz w:val="32"/>
              </w:rPr>
              <w:t>CONTINUE</w:t>
            </w:r>
            <w:r w:rsidRPr="005C7661">
              <w:rPr>
                <w:rFonts w:ascii="Gill Sans MT" w:hAnsi="Gill Sans MT"/>
                <w:b/>
                <w:sz w:val="32"/>
              </w:rPr>
              <w:t xml:space="preserve"> DES CONSEILLERS ET DES MANAGERS DE CAREER CENTER</w:t>
            </w:r>
          </w:p>
          <w:p w:rsidR="000F18B1" w:rsidRPr="005C7661" w:rsidRDefault="000F18B1" w:rsidP="008C08ED">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Pr>
                <w:rFonts w:ascii="Gill Sans MT" w:hAnsi="Gill Sans MT"/>
                <w:b/>
                <w:sz w:val="32"/>
              </w:rPr>
              <w:t>FICHE QUESTIONNEMENT</w:t>
            </w:r>
          </w:p>
        </w:tc>
      </w:tr>
      <w:tr w:rsidR="000F18B1" w:rsidRPr="008C08ED" w:rsidTr="008C08ED">
        <w:trPr>
          <w:trHeight w:val="983"/>
        </w:trPr>
        <w:tc>
          <w:tcPr>
            <w:tcW w:w="14790" w:type="dxa"/>
            <w:shd w:val="clear" w:color="auto" w:fill="F9BE00"/>
          </w:tcPr>
          <w:p w:rsidR="000F18B1" w:rsidRPr="008C08ED" w:rsidRDefault="000F18B1" w:rsidP="008C08ED">
            <w:pPr>
              <w:pStyle w:val="Fiche-Normal"/>
              <w:jc w:val="center"/>
              <w:rPr>
                <w:rFonts w:ascii="Gill Sans MT" w:hAnsi="Gill Sans MT"/>
                <w:b/>
                <w:sz w:val="32"/>
              </w:rPr>
            </w:pPr>
            <w:r w:rsidRPr="005C7661">
              <w:rPr>
                <w:rFonts w:ascii="Gill Sans MT" w:hAnsi="Gill Sans MT"/>
                <w:b/>
                <w:sz w:val="32"/>
              </w:rPr>
              <w:t xml:space="preserve">Nom </w:t>
            </w:r>
            <w:r>
              <w:rPr>
                <w:rFonts w:ascii="Gill Sans MT" w:hAnsi="Gill Sans MT"/>
                <w:b/>
                <w:sz w:val="32"/>
              </w:rPr>
              <w:t>de l’atelier</w:t>
            </w:r>
            <w:r w:rsidRPr="005C7661">
              <w:rPr>
                <w:rFonts w:ascii="Gill Sans MT" w:hAnsi="Gill Sans MT"/>
                <w:b/>
                <w:sz w:val="32"/>
              </w:rPr>
              <w:t xml:space="preserve"> : </w:t>
            </w:r>
            <w:r>
              <w:rPr>
                <w:rFonts w:ascii="Gill Sans MT" w:hAnsi="Gill Sans MT"/>
                <w:b/>
                <w:sz w:val="32"/>
              </w:rPr>
              <w:t xml:space="preserve">27 – </w:t>
            </w:r>
            <w:r w:rsidRPr="00152593">
              <w:rPr>
                <w:rFonts w:ascii="Gill Sans MT" w:hAnsi="Gill Sans MT"/>
                <w:b/>
                <w:sz w:val="32"/>
              </w:rPr>
              <w:t>COMMUNICATION</w:t>
            </w:r>
            <w:r>
              <w:rPr>
                <w:rFonts w:ascii="Gill Sans MT" w:hAnsi="Gill Sans MT"/>
                <w:b/>
                <w:sz w:val="32"/>
              </w:rPr>
              <w:t xml:space="preserve"> </w:t>
            </w:r>
            <w:r w:rsidRPr="00152593">
              <w:rPr>
                <w:rFonts w:ascii="Gill Sans MT" w:hAnsi="Gill Sans MT"/>
                <w:b/>
                <w:sz w:val="32"/>
              </w:rPr>
              <w:t>ET  LEADERSHIP</w:t>
            </w:r>
          </w:p>
        </w:tc>
      </w:tr>
    </w:tbl>
    <w:p w:rsidR="00E7699D" w:rsidRDefault="00E7699D" w:rsidP="00FC6CF1">
      <w:pPr>
        <w:spacing w:after="0"/>
        <w:rPr>
          <w:b/>
        </w:rPr>
      </w:pP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La différence entre une question effective et celle qui est moins effective ou même nuisible à notre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 xml:space="preserve">Objectifs réside dans l'orientation de la question. </w:t>
      </w: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Des formes de questions nous influent négativement, intimident et nous déstabilisent. Ils concentrent notre attention sur les raisons pour lesquelles nous n'atteignons pas nos objectifs.</w:t>
      </w: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b/>
          <w:sz w:val="28"/>
          <w:szCs w:val="28"/>
        </w:rPr>
      </w:pPr>
      <w:r w:rsidRPr="000F18B1">
        <w:rPr>
          <w:rFonts w:ascii="Gill Sans MT" w:hAnsi="Gill Sans MT"/>
          <w:b/>
          <w:sz w:val="28"/>
          <w:szCs w:val="28"/>
        </w:rPr>
        <w:t>Questions Inefficace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Pourquoi êtes-vous en retard?</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Quel est le problème sur ce projet?</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C'est quoi ton problème?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Qui a fait ça?</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Qui a pris cette décision?</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w:t>
      </w:r>
      <w:r w:rsidRPr="000F18B1">
        <w:rPr>
          <w:rFonts w:ascii="Gill Sans MT" w:hAnsi="Gill Sans MT"/>
          <w:sz w:val="28"/>
          <w:szCs w:val="28"/>
        </w:rPr>
        <w:tab/>
        <w:t>Tu ne sais pas mieux que ça?</w:t>
      </w: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Nous avons le choix de concentrer notre attention et notre énergie sur toutes les raisons pour lesquelles nous ne pouvons pas atteindre les résultats ou se concentrer sur les points positifs en les développant encore mieux</w:t>
      </w: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b/>
          <w:sz w:val="28"/>
          <w:szCs w:val="28"/>
        </w:rPr>
      </w:pPr>
      <w:r w:rsidRPr="000F18B1">
        <w:rPr>
          <w:rFonts w:ascii="Gill Sans MT" w:hAnsi="Gill Sans MT"/>
          <w:b/>
          <w:sz w:val="28"/>
          <w:szCs w:val="28"/>
        </w:rPr>
        <w:t>Questions effective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Que pensez-vous du projet à ce jour?</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Qu'est-ce qui fonctionne bien?</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À quoi attribuez-vous ce succès?</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Quoi d'autre?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Comment décririez-vous la façon dont vous voulez que le projet se réalise?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lastRenderedPageBreak/>
        <w:t>Quels sont vos objectifs spécifiques?</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Quel sera le plus pour nos clients si vous pouvez atteindre tous ces objectifs? Pour notre entreprise?</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Pour notre équipe? Pour vous personnellement?</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Quelles sont les principales choses qui doivent se manifester pour atteindre l'objectif?</w:t>
      </w: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Quel type de soutien avez-vous besoin pour assurer le succès?</w:t>
      </w:r>
    </w:p>
    <w:p w:rsidR="003630E7" w:rsidRPr="000F18B1" w:rsidRDefault="003630E7" w:rsidP="000F18B1">
      <w:pPr>
        <w:spacing w:before="120" w:after="120" w:line="280" w:lineRule="exact"/>
        <w:rPr>
          <w:rFonts w:ascii="Gill Sans MT" w:hAnsi="Gill Sans MT"/>
          <w:sz w:val="28"/>
          <w:szCs w:val="28"/>
        </w:rPr>
      </w:pPr>
    </w:p>
    <w:p w:rsidR="00E7699D"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 xml:space="preserve">Les questions effectives combinent l'orientation vers l'avant pour créer </w:t>
      </w:r>
      <w:r w:rsidR="00A45976" w:rsidRPr="000F18B1">
        <w:rPr>
          <w:rFonts w:ascii="Gill Sans MT" w:hAnsi="Gill Sans MT"/>
          <w:sz w:val="28"/>
          <w:szCs w:val="28"/>
        </w:rPr>
        <w:t>l’autonomisation</w:t>
      </w:r>
      <w:r w:rsidRPr="000F18B1">
        <w:rPr>
          <w:rFonts w:ascii="Gill Sans MT" w:hAnsi="Gill Sans MT"/>
          <w:sz w:val="28"/>
          <w:szCs w:val="28"/>
        </w:rPr>
        <w:t xml:space="preserve">. </w:t>
      </w:r>
    </w:p>
    <w:p w:rsidR="000F30B1" w:rsidRPr="000F18B1" w:rsidRDefault="00E7699D" w:rsidP="000F18B1">
      <w:pPr>
        <w:spacing w:before="120" w:after="120" w:line="280" w:lineRule="exact"/>
        <w:rPr>
          <w:rFonts w:ascii="Gill Sans MT" w:hAnsi="Gill Sans MT"/>
          <w:sz w:val="28"/>
          <w:szCs w:val="28"/>
        </w:rPr>
      </w:pPr>
      <w:r w:rsidRPr="000F18B1">
        <w:rPr>
          <w:rFonts w:ascii="Gill Sans MT" w:hAnsi="Gill Sans MT"/>
          <w:sz w:val="28"/>
          <w:szCs w:val="28"/>
        </w:rPr>
        <w:t xml:space="preserve">Les questions effectives procurent  des réponses qui soutiennent les collaborateurs dans la réalisation continue de leurs objectifs. Les  collaborateurs ont l'avantage supplémentaire de découvrir eux-mêmes les réponses. Cela génère l'engagement chez les membres de l’équipe  </w:t>
      </w:r>
    </w:p>
    <w:p w:rsidR="003630E7" w:rsidRPr="000F18B1" w:rsidRDefault="003630E7" w:rsidP="000F18B1">
      <w:pPr>
        <w:spacing w:before="120" w:after="120" w:line="280" w:lineRule="exact"/>
        <w:rPr>
          <w:rFonts w:ascii="Gill Sans MT" w:hAnsi="Gill Sans MT"/>
          <w:sz w:val="28"/>
          <w:szCs w:val="28"/>
        </w:rPr>
      </w:pPr>
    </w:p>
    <w:p w:rsidR="00C73386" w:rsidRPr="000F18B1" w:rsidRDefault="00C73386" w:rsidP="000F18B1">
      <w:pPr>
        <w:spacing w:before="120" w:after="120" w:line="280" w:lineRule="exact"/>
        <w:rPr>
          <w:rFonts w:ascii="Gill Sans MT" w:hAnsi="Gill Sans MT"/>
          <w:sz w:val="28"/>
          <w:szCs w:val="28"/>
        </w:rPr>
      </w:pPr>
    </w:p>
    <w:p w:rsidR="003630E7" w:rsidRPr="000F18B1" w:rsidRDefault="003630E7" w:rsidP="000F18B1">
      <w:pPr>
        <w:spacing w:before="120" w:after="120" w:line="280" w:lineRule="exact"/>
        <w:rPr>
          <w:rFonts w:ascii="Gill Sans MT" w:hAnsi="Gill Sans MT"/>
          <w:b/>
          <w:sz w:val="28"/>
          <w:szCs w:val="28"/>
        </w:rPr>
      </w:pPr>
      <w:r w:rsidRPr="000F18B1">
        <w:rPr>
          <w:rFonts w:ascii="Gill Sans MT" w:hAnsi="Gill Sans MT"/>
          <w:b/>
          <w:sz w:val="28"/>
          <w:szCs w:val="28"/>
        </w:rPr>
        <w:t>Les questions effectives  pour examiner les décisions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Quels résultats voulez-vous?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Quels seraient les avantages et les limites de cette approche ?</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Dans quelle partie de cette décision êtes-vous le plus à l'aise? Le plus mal à l'aise?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Quelle partie est la plus confortable pour vous? La plus inconfortable?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Quelles options pensez-vous entreprendre afin de dépasser les obstacles ?</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Quelle est la </w:t>
      </w:r>
      <w:r w:rsidR="00752578" w:rsidRPr="000F18B1">
        <w:rPr>
          <w:rFonts w:ascii="Gill Sans MT" w:hAnsi="Gill Sans MT"/>
          <w:sz w:val="28"/>
          <w:szCs w:val="28"/>
        </w:rPr>
        <w:t>question qui reste encore sans réponse</w:t>
      </w:r>
      <w:r w:rsidRPr="000F18B1">
        <w:rPr>
          <w:rFonts w:ascii="Gill Sans MT" w:hAnsi="Gill Sans MT"/>
          <w:sz w:val="28"/>
          <w:szCs w:val="28"/>
        </w:rPr>
        <w:t xml:space="preserve"> au sujet de cette décision?</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À quoi ressemblera-t-il idéalement quand il sera exécuté ?</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Qu'est-ce que vous inspire dans l'accompliss</w:t>
      </w:r>
      <w:bookmarkStart w:id="0" w:name="_GoBack"/>
      <w:bookmarkEnd w:id="0"/>
      <w:r w:rsidRPr="000F18B1">
        <w:rPr>
          <w:rFonts w:ascii="Gill Sans MT" w:hAnsi="Gill Sans MT"/>
          <w:sz w:val="28"/>
          <w:szCs w:val="28"/>
        </w:rPr>
        <w:t>ement de cette tâche?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Qu'est-ce qui a bien fonctionné dans des situations similaires dans le passé?</w:t>
      </w:r>
    </w:p>
    <w:p w:rsidR="003630E7" w:rsidRPr="000F18B1" w:rsidRDefault="00D532D9" w:rsidP="000F18B1">
      <w:pPr>
        <w:spacing w:before="120" w:after="120" w:line="280" w:lineRule="exact"/>
        <w:rPr>
          <w:rFonts w:ascii="Gill Sans MT" w:hAnsi="Gill Sans MT"/>
          <w:b/>
          <w:sz w:val="28"/>
          <w:szCs w:val="28"/>
        </w:rPr>
      </w:pPr>
      <w:r w:rsidRPr="000F18B1">
        <w:rPr>
          <w:rFonts w:ascii="Gill Sans MT" w:hAnsi="Gill Sans MT"/>
          <w:b/>
          <w:sz w:val="28"/>
          <w:szCs w:val="28"/>
        </w:rPr>
        <w:t>Les</w:t>
      </w:r>
      <w:r w:rsidR="003630E7" w:rsidRPr="000F18B1">
        <w:rPr>
          <w:rFonts w:ascii="Gill Sans MT" w:hAnsi="Gill Sans MT"/>
          <w:b/>
          <w:sz w:val="28"/>
          <w:szCs w:val="28"/>
        </w:rPr>
        <w:t xml:space="preserve"> questions</w:t>
      </w:r>
      <w:r w:rsidRPr="000F18B1">
        <w:rPr>
          <w:rFonts w:ascii="Gill Sans MT" w:hAnsi="Gill Sans MT"/>
          <w:b/>
          <w:sz w:val="28"/>
          <w:szCs w:val="28"/>
        </w:rPr>
        <w:t xml:space="preserve"> effectives</w:t>
      </w:r>
      <w:r w:rsidR="003630E7" w:rsidRPr="000F18B1">
        <w:rPr>
          <w:rFonts w:ascii="Gill Sans MT" w:hAnsi="Gill Sans MT"/>
          <w:b/>
          <w:sz w:val="28"/>
          <w:szCs w:val="28"/>
        </w:rPr>
        <w:t xml:space="preserve"> pour examiner les décisions antérieures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Qu'est-ce qui a été particulièrement </w:t>
      </w:r>
      <w:r w:rsidR="00D532D9" w:rsidRPr="000F18B1">
        <w:rPr>
          <w:rFonts w:ascii="Gill Sans MT" w:hAnsi="Gill Sans MT"/>
          <w:sz w:val="28"/>
          <w:szCs w:val="28"/>
        </w:rPr>
        <w:t>effective</w:t>
      </w:r>
      <w:r w:rsidRPr="000F18B1">
        <w:rPr>
          <w:rFonts w:ascii="Gill Sans MT" w:hAnsi="Gill Sans MT"/>
          <w:sz w:val="28"/>
          <w:szCs w:val="28"/>
        </w:rPr>
        <w: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Que feriez-vous </w:t>
      </w:r>
      <w:r w:rsidR="00D532D9" w:rsidRPr="000F18B1">
        <w:rPr>
          <w:rFonts w:ascii="Gill Sans MT" w:hAnsi="Gill Sans MT"/>
          <w:sz w:val="28"/>
          <w:szCs w:val="28"/>
        </w:rPr>
        <w:t>différemment</w:t>
      </w:r>
      <w:r w:rsidRPr="000F18B1">
        <w:rPr>
          <w:rFonts w:ascii="Gill Sans MT" w:hAnsi="Gill Sans MT"/>
          <w:sz w:val="28"/>
          <w:szCs w:val="28"/>
        </w:rPr>
        <w:t xml:space="preserve"> </w:t>
      </w:r>
      <w:r w:rsidR="00D532D9" w:rsidRPr="000F18B1">
        <w:rPr>
          <w:rFonts w:ascii="Gill Sans MT" w:hAnsi="Gill Sans MT"/>
          <w:sz w:val="28"/>
          <w:szCs w:val="28"/>
        </w:rPr>
        <w:t xml:space="preserve">la prochaine fois </w:t>
      </w:r>
      <w:r w:rsidRPr="000F18B1">
        <w:rPr>
          <w:rFonts w:ascii="Gill Sans MT" w:hAnsi="Gill Sans MT"/>
          <w:sz w:val="28"/>
          <w:szCs w:val="28"/>
        </w:rPr>
        <w:t>?</w:t>
      </w:r>
    </w:p>
    <w:p w:rsidR="003630E7" w:rsidRPr="000F18B1" w:rsidRDefault="00D532D9" w:rsidP="000F18B1">
      <w:pPr>
        <w:spacing w:before="120" w:after="120" w:line="280" w:lineRule="exact"/>
        <w:rPr>
          <w:rFonts w:ascii="Gill Sans MT" w:hAnsi="Gill Sans MT"/>
          <w:sz w:val="28"/>
          <w:szCs w:val="28"/>
        </w:rPr>
      </w:pPr>
      <w:r w:rsidRPr="000F18B1">
        <w:rPr>
          <w:rFonts w:ascii="Gill Sans MT" w:hAnsi="Gill Sans MT"/>
          <w:sz w:val="28"/>
          <w:szCs w:val="28"/>
        </w:rPr>
        <w:t>Quel serait</w:t>
      </w:r>
      <w:r w:rsidR="003630E7" w:rsidRPr="000F18B1">
        <w:rPr>
          <w:rFonts w:ascii="Gill Sans MT" w:hAnsi="Gill Sans MT"/>
          <w:sz w:val="28"/>
          <w:szCs w:val="28"/>
        </w:rPr>
        <w:t xml:space="preserve"> </w:t>
      </w:r>
      <w:r w:rsidRPr="000F18B1">
        <w:rPr>
          <w:rFonts w:ascii="Gill Sans MT" w:hAnsi="Gill Sans MT"/>
          <w:sz w:val="28"/>
          <w:szCs w:val="28"/>
        </w:rPr>
        <w:t xml:space="preserve">le bénéfice de le faire différemment </w:t>
      </w:r>
      <w:r w:rsidR="003630E7" w:rsidRPr="000F18B1">
        <w:rPr>
          <w:rFonts w:ascii="Gill Sans MT" w:hAnsi="Gill Sans MT"/>
          <w:sz w:val="28"/>
          <w:szCs w:val="28"/>
        </w:rPr>
        <w: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Quelles sont les deux ou trois choses qui vous plairont le plus?</w:t>
      </w:r>
    </w:p>
    <w:p w:rsidR="003630E7" w:rsidRPr="000F18B1" w:rsidRDefault="00D532D9" w:rsidP="000F18B1">
      <w:pPr>
        <w:spacing w:before="120" w:after="120" w:line="280" w:lineRule="exact"/>
        <w:rPr>
          <w:rFonts w:ascii="Gill Sans MT" w:hAnsi="Gill Sans MT"/>
          <w:b/>
          <w:sz w:val="28"/>
          <w:szCs w:val="28"/>
        </w:rPr>
      </w:pPr>
      <w:r w:rsidRPr="000F18B1">
        <w:rPr>
          <w:rFonts w:ascii="Gill Sans MT" w:hAnsi="Gill Sans MT"/>
          <w:b/>
          <w:sz w:val="28"/>
          <w:szCs w:val="28"/>
        </w:rPr>
        <w:t>Q</w:t>
      </w:r>
      <w:r w:rsidR="003630E7" w:rsidRPr="000F18B1">
        <w:rPr>
          <w:rFonts w:ascii="Gill Sans MT" w:hAnsi="Gill Sans MT"/>
          <w:b/>
          <w:sz w:val="28"/>
          <w:szCs w:val="28"/>
        </w:rPr>
        <w:t>uestions</w:t>
      </w:r>
      <w:r w:rsidRPr="000F18B1">
        <w:rPr>
          <w:rFonts w:ascii="Gill Sans MT" w:hAnsi="Gill Sans MT"/>
          <w:b/>
          <w:sz w:val="28"/>
          <w:szCs w:val="28"/>
        </w:rPr>
        <w:t xml:space="preserve"> effectives</w:t>
      </w:r>
      <w:r w:rsidR="003630E7" w:rsidRPr="000F18B1">
        <w:rPr>
          <w:rFonts w:ascii="Gill Sans MT" w:hAnsi="Gill Sans MT"/>
          <w:b/>
          <w:sz w:val="28"/>
          <w:szCs w:val="28"/>
        </w:rPr>
        <w:t xml:space="preserve"> pour </w:t>
      </w:r>
      <w:r w:rsidRPr="000F18B1">
        <w:rPr>
          <w:rFonts w:ascii="Gill Sans MT" w:hAnsi="Gill Sans MT"/>
          <w:b/>
          <w:sz w:val="28"/>
          <w:szCs w:val="28"/>
        </w:rPr>
        <w:t xml:space="preserve"> l’accompagnement </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S'il n'y avait pas d'obstacles ou de problèmes, que ferions-nous en ce moment?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De quelle façon pourrais-je être le plus utile pour vous en ce moment?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Quelle autre question pourrais-je demander pour être utile?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Quelles idées avons-nous explorées dans le passé que nous pourrions revoir?</w:t>
      </w:r>
    </w:p>
    <w:p w:rsidR="003630E7" w:rsidRPr="000F18B1" w:rsidRDefault="00C73386" w:rsidP="000F18B1">
      <w:pPr>
        <w:spacing w:before="120" w:after="120" w:line="280" w:lineRule="exact"/>
        <w:rPr>
          <w:rFonts w:ascii="Gill Sans MT" w:hAnsi="Gill Sans MT"/>
          <w:b/>
          <w:sz w:val="28"/>
          <w:szCs w:val="28"/>
        </w:rPr>
      </w:pPr>
      <w:r w:rsidRPr="000F18B1">
        <w:rPr>
          <w:rFonts w:ascii="Gill Sans MT" w:hAnsi="Gill Sans MT"/>
          <w:b/>
          <w:sz w:val="28"/>
          <w:szCs w:val="28"/>
        </w:rPr>
        <w:lastRenderedPageBreak/>
        <w:t xml:space="preserve">Questions effectives </w:t>
      </w:r>
      <w:r w:rsidR="003630E7" w:rsidRPr="000F18B1">
        <w:rPr>
          <w:rFonts w:ascii="Gill Sans MT" w:hAnsi="Gill Sans MT"/>
          <w:b/>
          <w:sz w:val="28"/>
          <w:szCs w:val="28"/>
        </w:rPr>
        <w:t>pour l'amélioration des performances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Quels sont les domaines </w:t>
      </w:r>
      <w:r w:rsidR="00C73386" w:rsidRPr="000F18B1">
        <w:rPr>
          <w:rFonts w:ascii="Gill Sans MT" w:hAnsi="Gill Sans MT"/>
          <w:sz w:val="28"/>
          <w:szCs w:val="28"/>
        </w:rPr>
        <w:t>qui vous inspirent</w:t>
      </w:r>
      <w:r w:rsidRPr="000F18B1">
        <w:rPr>
          <w:rFonts w:ascii="Gill Sans MT" w:hAnsi="Gill Sans MT"/>
          <w:sz w:val="28"/>
          <w:szCs w:val="28"/>
        </w:rPr>
        <w:t xml:space="preserve"> le plus?</w:t>
      </w:r>
    </w:p>
    <w:p w:rsidR="003630E7" w:rsidRPr="000F18B1" w:rsidRDefault="00C73386" w:rsidP="000F18B1">
      <w:pPr>
        <w:spacing w:before="120" w:after="120" w:line="280" w:lineRule="exact"/>
        <w:rPr>
          <w:rFonts w:ascii="Gill Sans MT" w:hAnsi="Gill Sans MT"/>
          <w:sz w:val="28"/>
          <w:szCs w:val="28"/>
        </w:rPr>
      </w:pPr>
      <w:r w:rsidRPr="000F18B1">
        <w:rPr>
          <w:rFonts w:ascii="Gill Sans MT" w:hAnsi="Gill Sans MT"/>
          <w:sz w:val="28"/>
          <w:szCs w:val="28"/>
        </w:rPr>
        <w:t xml:space="preserve">A quoi ressemblerait le résultat final </w:t>
      </w:r>
      <w:r w:rsidR="003630E7" w:rsidRPr="000F18B1">
        <w:rPr>
          <w:rFonts w:ascii="Gill Sans MT" w:hAnsi="Gill Sans MT"/>
          <w:sz w:val="28"/>
          <w:szCs w:val="28"/>
        </w:rPr>
        <w:t xml:space="preserve">si vous pouviez soudainement </w:t>
      </w:r>
      <w:r w:rsidRPr="000F18B1">
        <w:rPr>
          <w:rFonts w:ascii="Gill Sans MT" w:hAnsi="Gill Sans MT"/>
          <w:sz w:val="28"/>
          <w:szCs w:val="28"/>
        </w:rPr>
        <w:t>l’effectuer</w:t>
      </w:r>
      <w:r w:rsidR="003630E7" w:rsidRPr="000F18B1">
        <w:rPr>
          <w:rFonts w:ascii="Gill Sans MT" w:hAnsi="Gill Sans MT"/>
          <w:sz w:val="28"/>
          <w:szCs w:val="28"/>
        </w:rPr>
        <w:t xml:space="preserve"> parfaitement?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De quelles façons êtes-vous le plus </w:t>
      </w:r>
      <w:r w:rsidR="00C73386" w:rsidRPr="000F18B1">
        <w:rPr>
          <w:rFonts w:ascii="Gill Sans MT" w:hAnsi="Gill Sans MT"/>
          <w:sz w:val="28"/>
          <w:szCs w:val="28"/>
        </w:rPr>
        <w:t>motivé</w:t>
      </w:r>
      <w:r w:rsidRPr="000F18B1">
        <w:rPr>
          <w:rFonts w:ascii="Gill Sans MT" w:hAnsi="Gill Sans MT"/>
          <w:sz w:val="28"/>
          <w:szCs w:val="28"/>
        </w:rPr>
        <w:t xml:space="preserve"> </w:t>
      </w:r>
      <w:r w:rsidR="00C73386" w:rsidRPr="000F18B1">
        <w:rPr>
          <w:rFonts w:ascii="Gill Sans MT" w:hAnsi="Gill Sans MT"/>
          <w:sz w:val="28"/>
          <w:szCs w:val="28"/>
        </w:rPr>
        <w:t xml:space="preserve">afin </w:t>
      </w:r>
      <w:r w:rsidRPr="000F18B1">
        <w:rPr>
          <w:rFonts w:ascii="Gill Sans MT" w:hAnsi="Gill Sans MT"/>
          <w:sz w:val="28"/>
          <w:szCs w:val="28"/>
        </w:rPr>
        <w:t>d'améliorer votre performance au cours de la prochaine année (mois)?</w:t>
      </w:r>
    </w:p>
    <w:p w:rsidR="003630E7" w:rsidRPr="000F18B1" w:rsidRDefault="00C73386" w:rsidP="000F18B1">
      <w:pPr>
        <w:spacing w:before="120" w:after="120" w:line="280" w:lineRule="exact"/>
        <w:rPr>
          <w:rFonts w:ascii="Gill Sans MT" w:hAnsi="Gill Sans MT"/>
          <w:sz w:val="28"/>
          <w:szCs w:val="28"/>
        </w:rPr>
      </w:pPr>
      <w:r w:rsidRPr="000F18B1">
        <w:rPr>
          <w:rFonts w:ascii="Gill Sans MT" w:hAnsi="Gill Sans MT"/>
          <w:sz w:val="28"/>
          <w:szCs w:val="28"/>
        </w:rPr>
        <w:t xml:space="preserve">Quelle est  la </w:t>
      </w:r>
      <w:r w:rsidR="003630E7" w:rsidRPr="000F18B1">
        <w:rPr>
          <w:rFonts w:ascii="Gill Sans MT" w:hAnsi="Gill Sans MT"/>
          <w:sz w:val="28"/>
          <w:szCs w:val="28"/>
        </w:rPr>
        <w:t>performance personnelle</w:t>
      </w:r>
      <w:r w:rsidRPr="000F18B1">
        <w:rPr>
          <w:rFonts w:ascii="Gill Sans MT" w:hAnsi="Gill Sans MT"/>
          <w:sz w:val="28"/>
          <w:szCs w:val="28"/>
        </w:rPr>
        <w:t xml:space="preserve"> dont vous êtes le plus fière </w:t>
      </w:r>
      <w:r w:rsidR="003630E7" w:rsidRPr="000F18B1">
        <w:rPr>
          <w:rFonts w:ascii="Gill Sans MT" w:hAnsi="Gill Sans MT"/>
          <w:sz w:val="28"/>
          <w:szCs w:val="28"/>
        </w:rPr>
        <w: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Qu'est-ce que ces améliorations vous ont permis de faire encore mieux qu'avant?</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 xml:space="preserve">De tout ce que vous faites sur une base régulière, </w:t>
      </w:r>
      <w:r w:rsidR="00C73386" w:rsidRPr="000F18B1">
        <w:rPr>
          <w:rFonts w:ascii="Gill Sans MT" w:hAnsi="Gill Sans MT"/>
          <w:sz w:val="28"/>
          <w:szCs w:val="28"/>
        </w:rPr>
        <w:t xml:space="preserve">Quelles sont les </w:t>
      </w:r>
      <w:r w:rsidRPr="000F18B1">
        <w:rPr>
          <w:rFonts w:ascii="Gill Sans MT" w:hAnsi="Gill Sans MT"/>
          <w:sz w:val="28"/>
          <w:szCs w:val="28"/>
        </w:rPr>
        <w:t xml:space="preserve">deux ou trois tâches </w:t>
      </w:r>
      <w:r w:rsidR="00C73386" w:rsidRPr="000F18B1">
        <w:rPr>
          <w:rFonts w:ascii="Gill Sans MT" w:hAnsi="Gill Sans MT"/>
          <w:sz w:val="28"/>
          <w:szCs w:val="28"/>
        </w:rPr>
        <w:t xml:space="preserve">qui </w:t>
      </w:r>
      <w:r w:rsidRPr="000F18B1">
        <w:rPr>
          <w:rFonts w:ascii="Gill Sans MT" w:hAnsi="Gill Sans MT"/>
          <w:sz w:val="28"/>
          <w:szCs w:val="28"/>
        </w:rPr>
        <w:t>contribuent le plus à votre succès?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De quelle façon ces choses contribuent-elles à votre réussite?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Qu'aimeriez-vous avoir amélioré encore plus?</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Qu'est-ce qui vous a empêché?</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Comment puis-je être le plus utile pour vous dans ce que vous aimeriez faire dans ce domaine?</w:t>
      </w:r>
    </w:p>
    <w:p w:rsidR="003630E7" w:rsidRPr="000F18B1" w:rsidRDefault="003630E7" w:rsidP="000F18B1">
      <w:pPr>
        <w:spacing w:before="120" w:after="120" w:line="280" w:lineRule="exact"/>
        <w:rPr>
          <w:rFonts w:ascii="Gill Sans MT" w:hAnsi="Gill Sans MT"/>
          <w:sz w:val="28"/>
          <w:szCs w:val="28"/>
        </w:rPr>
      </w:pPr>
      <w:r w:rsidRPr="000F18B1">
        <w:rPr>
          <w:rFonts w:ascii="Gill Sans MT" w:hAnsi="Gill Sans MT"/>
          <w:sz w:val="28"/>
          <w:szCs w:val="28"/>
        </w:rPr>
        <w:t>S'il n'y avait pas de limitations sur ce que vous avez fait, que changeriez-vous pour vous p</w:t>
      </w:r>
      <w:r w:rsidR="00C73386" w:rsidRPr="000F18B1">
        <w:rPr>
          <w:rFonts w:ascii="Gill Sans MT" w:hAnsi="Gill Sans MT"/>
          <w:sz w:val="28"/>
          <w:szCs w:val="28"/>
        </w:rPr>
        <w:t>ermettre de facilement faire votre travail ?</w:t>
      </w:r>
    </w:p>
    <w:p w:rsidR="003630E7" w:rsidRPr="000F18B1" w:rsidRDefault="003630E7" w:rsidP="000F18B1">
      <w:pPr>
        <w:spacing w:before="120" w:after="120" w:line="280" w:lineRule="exact"/>
        <w:rPr>
          <w:rFonts w:ascii="Gill Sans MT" w:hAnsi="Gill Sans MT"/>
          <w:sz w:val="28"/>
          <w:szCs w:val="28"/>
        </w:rPr>
      </w:pPr>
    </w:p>
    <w:p w:rsidR="003630E7" w:rsidRPr="000F18B1" w:rsidRDefault="003630E7" w:rsidP="000F18B1">
      <w:pPr>
        <w:spacing w:before="120" w:after="120" w:line="280" w:lineRule="exact"/>
        <w:rPr>
          <w:rFonts w:ascii="Gill Sans MT" w:hAnsi="Gill Sans MT"/>
          <w:sz w:val="28"/>
          <w:szCs w:val="28"/>
        </w:rPr>
      </w:pPr>
    </w:p>
    <w:p w:rsidR="003630E7" w:rsidRPr="000F18B1" w:rsidRDefault="003630E7" w:rsidP="000F18B1">
      <w:pPr>
        <w:spacing w:before="120" w:after="120" w:line="280" w:lineRule="exact"/>
        <w:rPr>
          <w:rFonts w:ascii="Gill Sans MT" w:hAnsi="Gill Sans MT"/>
          <w:sz w:val="28"/>
          <w:szCs w:val="28"/>
        </w:rPr>
      </w:pPr>
    </w:p>
    <w:sectPr w:rsidR="003630E7" w:rsidRPr="000F18B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FA" w:rsidRDefault="001C52FA" w:rsidP="000F18B1">
      <w:pPr>
        <w:spacing w:after="0" w:line="240" w:lineRule="auto"/>
      </w:pPr>
      <w:r>
        <w:separator/>
      </w:r>
    </w:p>
  </w:endnote>
  <w:endnote w:type="continuationSeparator" w:id="0">
    <w:p w:rsidR="001C52FA" w:rsidRDefault="001C52FA" w:rsidP="000F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FA" w:rsidRDefault="001C52FA" w:rsidP="000F18B1">
      <w:pPr>
        <w:spacing w:after="0" w:line="240" w:lineRule="auto"/>
      </w:pPr>
      <w:r>
        <w:separator/>
      </w:r>
    </w:p>
  </w:footnote>
  <w:footnote w:type="continuationSeparator" w:id="0">
    <w:p w:rsidR="001C52FA" w:rsidRDefault="001C52FA" w:rsidP="000F1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B1" w:rsidRDefault="000F18B1">
    <w:pPr>
      <w:pStyle w:val="En-tte"/>
    </w:pPr>
    <w:ins w:id="1" w:author="SD" w:date="2019-07-18T18:28:00Z">
      <w:r w:rsidRPr="000F18B1">
        <w:drawing>
          <wp:anchor distT="0" distB="0" distL="114300" distR="114300" simplePos="0" relativeHeight="251659264" behindDoc="0" locked="0" layoutInCell="1" allowOverlap="1" wp14:anchorId="1F8FB2C7" wp14:editId="66CA3DC7">
            <wp:simplePos x="0" y="0"/>
            <wp:positionH relativeFrom="margin">
              <wp:posOffset>4178935</wp:posOffset>
            </wp:positionH>
            <wp:positionV relativeFrom="paragraph">
              <wp:posOffset>-142875</wp:posOffset>
            </wp:positionV>
            <wp:extent cx="1771650" cy="36195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0F18B1">
        <w:drawing>
          <wp:anchor distT="0" distB="0" distL="114300" distR="114300" simplePos="0" relativeHeight="251660288" behindDoc="0" locked="0" layoutInCell="1" allowOverlap="1" wp14:anchorId="5A42D91A" wp14:editId="518FA85D">
            <wp:simplePos x="0" y="0"/>
            <wp:positionH relativeFrom="column">
              <wp:posOffset>2513330</wp:posOffset>
            </wp:positionH>
            <wp:positionV relativeFrom="paragraph">
              <wp:posOffset>-290195</wp:posOffset>
            </wp:positionV>
            <wp:extent cx="609600" cy="657225"/>
            <wp:effectExtent l="0" t="0" r="0" b="9525"/>
            <wp:wrapNone/>
            <wp:docPr id="14" name="Image 1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0F18B1">
        <w:drawing>
          <wp:anchor distT="0" distB="0" distL="114300" distR="114300" simplePos="0" relativeHeight="251661312" behindDoc="0" locked="0" layoutInCell="1" allowOverlap="1" wp14:anchorId="6137B9E3" wp14:editId="31E31F5E">
            <wp:simplePos x="0" y="0"/>
            <wp:positionH relativeFrom="column">
              <wp:posOffset>0</wp:posOffset>
            </wp:positionH>
            <wp:positionV relativeFrom="paragraph">
              <wp:posOffset>-194945</wp:posOffset>
            </wp:positionV>
            <wp:extent cx="1457325" cy="466725"/>
            <wp:effectExtent l="0" t="0" r="9525" b="9525"/>
            <wp:wrapNone/>
            <wp:docPr id="15" name="Image 1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9D"/>
    <w:rsid w:val="000F18B1"/>
    <w:rsid w:val="000F30B1"/>
    <w:rsid w:val="001C52FA"/>
    <w:rsid w:val="003630E7"/>
    <w:rsid w:val="00752578"/>
    <w:rsid w:val="00A45976"/>
    <w:rsid w:val="00C73386"/>
    <w:rsid w:val="00D532D9"/>
    <w:rsid w:val="00E7699D"/>
    <w:rsid w:val="00FC6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559B-62DB-40D2-A014-0A5FAB1B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18B1"/>
    <w:pPr>
      <w:tabs>
        <w:tab w:val="center" w:pos="4536"/>
        <w:tab w:val="right" w:pos="9072"/>
      </w:tabs>
      <w:spacing w:after="0" w:line="240" w:lineRule="auto"/>
    </w:pPr>
  </w:style>
  <w:style w:type="character" w:customStyle="1" w:styleId="En-tteCar">
    <w:name w:val="En-tête Car"/>
    <w:basedOn w:val="Policepardfaut"/>
    <w:link w:val="En-tte"/>
    <w:uiPriority w:val="99"/>
    <w:rsid w:val="000F18B1"/>
  </w:style>
  <w:style w:type="paragraph" w:styleId="Pieddepage">
    <w:name w:val="footer"/>
    <w:basedOn w:val="Normal"/>
    <w:link w:val="PieddepageCar"/>
    <w:uiPriority w:val="99"/>
    <w:unhideWhenUsed/>
    <w:rsid w:val="000F1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8B1"/>
  </w:style>
  <w:style w:type="table" w:styleId="Grilledutableau">
    <w:name w:val="Table Grid"/>
    <w:basedOn w:val="TableauNormal"/>
    <w:uiPriority w:val="39"/>
    <w:rsid w:val="000F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Normal">
    <w:name w:val="Fiche-Normal"/>
    <w:basedOn w:val="Normal"/>
    <w:link w:val="Fiche-NormalCar"/>
    <w:qFormat/>
    <w:rsid w:val="000F18B1"/>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0F18B1"/>
    <w:rPr>
      <w:rFonts w:ascii="Arial" w:eastAsia="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626</Words>
  <Characters>3448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SD</cp:lastModifiedBy>
  <cp:revision>6</cp:revision>
  <dcterms:created xsi:type="dcterms:W3CDTF">2018-04-17T13:48:00Z</dcterms:created>
  <dcterms:modified xsi:type="dcterms:W3CDTF">2019-07-18T18:01:00Z</dcterms:modified>
</cp:coreProperties>
</file>